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AD" w:rsidRPr="002665AD" w:rsidRDefault="002665AD" w:rsidP="002665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65AD">
        <w:rPr>
          <w:b/>
          <w:sz w:val="24"/>
          <w:szCs w:val="24"/>
        </w:rPr>
        <w:t>1. melléklet kérelem minta</w:t>
      </w:r>
    </w:p>
    <w:p w:rsidR="00965443" w:rsidRDefault="00965443">
      <w:pPr>
        <w:jc w:val="right"/>
        <w:rPr>
          <w:b/>
          <w:sz w:val="24"/>
          <w:szCs w:val="24"/>
        </w:rPr>
      </w:pPr>
    </w:p>
    <w:p w:rsidR="00965443" w:rsidRPr="00C8794D" w:rsidRDefault="0026650C">
      <w:pPr>
        <w:jc w:val="center"/>
        <w:rPr>
          <w:b/>
          <w:sz w:val="28"/>
          <w:szCs w:val="28"/>
        </w:rPr>
      </w:pPr>
      <w:bookmarkStart w:id="0" w:name="_GoBack"/>
      <w:r w:rsidRPr="00C8794D">
        <w:rPr>
          <w:b/>
          <w:sz w:val="28"/>
          <w:szCs w:val="28"/>
        </w:rPr>
        <w:t>KÉRELEM</w:t>
      </w:r>
    </w:p>
    <w:p w:rsidR="00965443" w:rsidRDefault="00266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békéltető testületi eljárás lefolytatására</w:t>
      </w:r>
      <w:bookmarkEnd w:id="0"/>
    </w:p>
    <w:p w:rsidR="009C101B" w:rsidRDefault="009C101B">
      <w:pPr>
        <w:jc w:val="center"/>
        <w:rPr>
          <w:b/>
          <w:sz w:val="24"/>
          <w:szCs w:val="24"/>
        </w:rPr>
      </w:pPr>
    </w:p>
    <w:p w:rsidR="00796E3B" w:rsidRDefault="00796E3B">
      <w:pPr>
        <w:jc w:val="center"/>
        <w:rPr>
          <w:b/>
          <w:sz w:val="24"/>
          <w:szCs w:val="24"/>
        </w:rPr>
      </w:pPr>
    </w:p>
    <w:p w:rsidR="00965443" w:rsidRDefault="009C101B" w:rsidP="00BC19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Elnök Asszony/ Elnök Úr!</w:t>
      </w:r>
    </w:p>
    <w:p w:rsidR="00965443" w:rsidRDefault="00965443">
      <w:pPr>
        <w:jc w:val="center"/>
        <w:rPr>
          <w:b/>
          <w:sz w:val="24"/>
          <w:szCs w:val="24"/>
        </w:rPr>
      </w:pPr>
    </w:p>
    <w:p w:rsidR="00965443" w:rsidRPr="00BC199B" w:rsidRDefault="0026650C" w:rsidP="00463E63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békéltető testület adatai:</w:t>
      </w:r>
    </w:p>
    <w:p w:rsidR="00796E3B" w:rsidRPr="00BC199B" w:rsidRDefault="00796E3B">
      <w:pPr>
        <w:jc w:val="both"/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Postacím: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65443" w:rsidRPr="00BC199B" w:rsidRDefault="00965443">
      <w:pPr>
        <w:rPr>
          <w:b/>
          <w:sz w:val="24"/>
          <w:szCs w:val="24"/>
        </w:rPr>
      </w:pPr>
    </w:p>
    <w:p w:rsidR="009C101B" w:rsidRPr="00E2212D" w:rsidRDefault="009C101B" w:rsidP="009C101B">
      <w:pPr>
        <w:ind w:left="-142"/>
        <w:jc w:val="both"/>
        <w:rPr>
          <w:sz w:val="20"/>
          <w:szCs w:val="20"/>
        </w:rPr>
      </w:pPr>
      <w:r w:rsidRPr="00E2212D">
        <w:rPr>
          <w:b/>
          <w:i/>
          <w:sz w:val="20"/>
          <w:szCs w:val="20"/>
        </w:rPr>
        <w:t>Fogyasztóv</w:t>
      </w:r>
      <w:r w:rsidR="00B83BC4" w:rsidRPr="00E2212D">
        <w:rPr>
          <w:b/>
          <w:i/>
          <w:sz w:val="20"/>
          <w:szCs w:val="20"/>
        </w:rPr>
        <w:t>édelemről szóló 1997. évi CLV. törvény (továbbiakban: Fgytv.)</w:t>
      </w:r>
      <w:r w:rsidRPr="00E2212D">
        <w:rPr>
          <w:b/>
          <w:i/>
          <w:sz w:val="20"/>
          <w:szCs w:val="20"/>
        </w:rPr>
        <w:t xml:space="preserve"> 20.§ (1)</w:t>
      </w:r>
      <w:r w:rsidR="00B83BC4" w:rsidRPr="00E2212D">
        <w:rPr>
          <w:b/>
          <w:i/>
          <w:sz w:val="20"/>
          <w:szCs w:val="20"/>
        </w:rPr>
        <w:t xml:space="preserve"> </w:t>
      </w:r>
      <w:r w:rsidR="00B83BC4" w:rsidRPr="00E2212D">
        <w:rPr>
          <w:i/>
          <w:sz w:val="20"/>
          <w:szCs w:val="20"/>
        </w:rPr>
        <w:t>szerint</w:t>
      </w:r>
      <w:r w:rsidRPr="00E2212D">
        <w:rPr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a</w:t>
      </w:r>
      <w:r w:rsidRPr="00E2212D">
        <w:rPr>
          <w:i/>
          <w:sz w:val="20"/>
          <w:szCs w:val="20"/>
        </w:rPr>
        <w:t>z eljárásra a fogyasztó lakóhelye vagy tartózkodási helye szerinti békéltető testület illetékes.</w:t>
      </w:r>
      <w:r w:rsidRPr="00E2212D">
        <w:rPr>
          <w:sz w:val="20"/>
          <w:szCs w:val="20"/>
        </w:rPr>
        <w:t xml:space="preserve"> </w:t>
      </w:r>
    </w:p>
    <w:p w:rsidR="009C101B" w:rsidRPr="00E2212D" w:rsidRDefault="009C101B" w:rsidP="009C101B">
      <w:pPr>
        <w:ind w:left="-142"/>
        <w:jc w:val="both"/>
        <w:rPr>
          <w:b/>
          <w:sz w:val="20"/>
          <w:szCs w:val="20"/>
        </w:rPr>
      </w:pPr>
      <w:r w:rsidRPr="00E2212D">
        <w:rPr>
          <w:b/>
          <w:i/>
          <w:sz w:val="20"/>
          <w:szCs w:val="20"/>
        </w:rPr>
        <w:t>Fgytv. 20.§ (2)</w:t>
      </w:r>
      <w:r w:rsidR="00E2212D" w:rsidRPr="00E2212D">
        <w:rPr>
          <w:b/>
          <w:sz w:val="20"/>
          <w:szCs w:val="20"/>
        </w:rPr>
        <w:t xml:space="preserve"> </w:t>
      </w:r>
      <w:r w:rsidR="00E2212D" w:rsidRPr="00E2212D">
        <w:rPr>
          <w:i/>
          <w:sz w:val="20"/>
          <w:szCs w:val="20"/>
        </w:rPr>
        <w:t>szerint</w:t>
      </w:r>
      <w:r w:rsidR="00E2212D" w:rsidRPr="00E2212D">
        <w:rPr>
          <w:b/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a</w:t>
      </w:r>
      <w:r w:rsidR="00E2212D" w:rsidRPr="00E2212D">
        <w:rPr>
          <w:i/>
          <w:sz w:val="20"/>
          <w:szCs w:val="20"/>
        </w:rPr>
        <w:t xml:space="preserve">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:rsidR="009C101B" w:rsidRPr="00E2212D" w:rsidRDefault="009C101B" w:rsidP="009C101B">
      <w:pPr>
        <w:ind w:left="-142"/>
        <w:jc w:val="both"/>
        <w:rPr>
          <w:i/>
          <w:sz w:val="20"/>
          <w:szCs w:val="20"/>
        </w:rPr>
      </w:pPr>
      <w:r w:rsidRPr="00E2212D">
        <w:rPr>
          <w:b/>
          <w:i/>
          <w:sz w:val="20"/>
          <w:szCs w:val="20"/>
        </w:rPr>
        <w:t>Fgytv. 20.§ (3)</w:t>
      </w:r>
      <w:r w:rsidRPr="00E2212D">
        <w:rPr>
          <w:i/>
          <w:sz w:val="20"/>
          <w:szCs w:val="20"/>
        </w:rPr>
        <w:t xml:space="preserve"> </w:t>
      </w:r>
      <w:r w:rsidR="00E2212D">
        <w:rPr>
          <w:i/>
          <w:sz w:val="20"/>
          <w:szCs w:val="20"/>
        </w:rPr>
        <w:t>szerint a</w:t>
      </w:r>
      <w:r w:rsidRPr="00E2212D">
        <w:rPr>
          <w:i/>
          <w:sz w:val="20"/>
          <w:szCs w:val="20"/>
        </w:rPr>
        <w:t xml:space="preserve"> fogyasztó kérelme alapján a lakóhely vagy tartózkodási hely szerint illetékes testület helyett a fogyasztó kérelmében megjelölt békéltető testület is eljárhat.</w:t>
      </w:r>
    </w:p>
    <w:p w:rsidR="00965443" w:rsidRDefault="00965443">
      <w:pPr>
        <w:rPr>
          <w:b/>
          <w:sz w:val="24"/>
          <w:szCs w:val="24"/>
        </w:rPr>
      </w:pPr>
    </w:p>
    <w:p w:rsidR="00965443" w:rsidRPr="00BC199B" w:rsidRDefault="0026650C" w:rsidP="00463E63">
      <w:pPr>
        <w:ind w:left="-142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kérelmező (fogyasztó) adatai:</w:t>
      </w:r>
    </w:p>
    <w:p w:rsidR="00796E3B" w:rsidRPr="00BC199B" w:rsidRDefault="00796E3B">
      <w:pPr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139"/>
      </w:tblGrid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2C7690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90" w:rsidRPr="00BC199B" w:rsidRDefault="002C7690" w:rsidP="002C7690">
            <w:pPr>
              <w:snapToGrid w:val="0"/>
              <w:ind w:right="-269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Cím: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90" w:rsidRPr="00BC199B" w:rsidRDefault="002C7690">
            <w:pPr>
              <w:snapToGrid w:val="0"/>
              <w:rPr>
                <w:sz w:val="24"/>
                <w:szCs w:val="24"/>
              </w:rPr>
            </w:pPr>
          </w:p>
        </w:tc>
      </w:tr>
      <w:tr w:rsidR="00997BB0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BB0" w:rsidRPr="00BC199B" w:rsidRDefault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</w:t>
            </w:r>
            <w:r w:rsidR="00870B96">
              <w:rPr>
                <w:sz w:val="24"/>
                <w:szCs w:val="24"/>
              </w:rPr>
              <w:t>/székhely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B0" w:rsidRPr="00BC199B" w:rsidRDefault="00997BB0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90" w:rsidRPr="00BC199B" w:rsidRDefault="00997BB0" w:rsidP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</w:t>
            </w:r>
            <w:r w:rsidR="002C7690" w:rsidRPr="00BC199B">
              <w:rPr>
                <w:sz w:val="24"/>
                <w:szCs w:val="24"/>
              </w:rPr>
              <w:t>artózkodási hely: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C101B" w:rsidRDefault="009C101B">
      <w:pPr>
        <w:jc w:val="both"/>
        <w:rPr>
          <w:sz w:val="24"/>
          <w:szCs w:val="24"/>
        </w:rPr>
      </w:pPr>
    </w:p>
    <w:p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r w:rsidRPr="009C7687">
        <w:rPr>
          <w:b/>
          <w:bCs/>
          <w:i/>
          <w:sz w:val="20"/>
          <w:szCs w:val="20"/>
          <w:lang w:eastAsia="en-US"/>
        </w:rPr>
        <w:t xml:space="preserve">Fgytv. 29/B.§ </w:t>
      </w:r>
      <w:r w:rsidR="009C7687" w:rsidRPr="009C7687">
        <w:rPr>
          <w:bCs/>
          <w:i/>
          <w:sz w:val="20"/>
          <w:szCs w:val="20"/>
          <w:lang w:eastAsia="en-US"/>
        </w:rPr>
        <w:t>szerint</w:t>
      </w:r>
      <w:r w:rsidR="009C7687" w:rsidRPr="009C7687">
        <w:rPr>
          <w:i/>
          <w:sz w:val="20"/>
          <w:szCs w:val="20"/>
          <w:lang w:eastAsia="en-US"/>
        </w:rPr>
        <w:t xml:space="preserve"> </w:t>
      </w:r>
      <w:r w:rsidR="009C7687">
        <w:rPr>
          <w:i/>
          <w:sz w:val="20"/>
          <w:szCs w:val="20"/>
          <w:lang w:eastAsia="en-US"/>
        </w:rPr>
        <w:t>a</w:t>
      </w:r>
      <w:r w:rsidRPr="009C7687">
        <w:rPr>
          <w:i/>
          <w:sz w:val="20"/>
          <w:szCs w:val="20"/>
          <w:lang w:eastAsia="en-US"/>
        </w:rPr>
        <w:t xml:space="preserve"> felek meghatalmazott útján is eljárhatnak. Meghatalmazott lehet bármely természetes vagy jogi személy, illetve jogi személyiséggel nem rendelkező szervezet.</w:t>
      </w:r>
    </w:p>
    <w:p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r w:rsidRPr="009C7687">
        <w:rPr>
          <w:b/>
          <w:i/>
          <w:sz w:val="20"/>
          <w:szCs w:val="20"/>
          <w:lang w:eastAsia="en-US"/>
        </w:rPr>
        <w:t>Fgytv. 28.§ (4)</w:t>
      </w:r>
      <w:r w:rsidR="009C7687">
        <w:rPr>
          <w:b/>
          <w:i/>
          <w:sz w:val="20"/>
          <w:szCs w:val="20"/>
          <w:lang w:eastAsia="en-US"/>
        </w:rPr>
        <w:t xml:space="preserve"> </w:t>
      </w:r>
      <w:r w:rsidR="003A124A">
        <w:rPr>
          <w:i/>
          <w:sz w:val="20"/>
          <w:szCs w:val="20"/>
          <w:lang w:eastAsia="en-US"/>
        </w:rPr>
        <w:t>szerin</w:t>
      </w:r>
      <w:r w:rsidR="00363982">
        <w:rPr>
          <w:i/>
          <w:sz w:val="20"/>
          <w:szCs w:val="20"/>
          <w:lang w:eastAsia="en-US"/>
        </w:rPr>
        <w:t>t</w:t>
      </w:r>
      <w:r w:rsidRPr="009C7687">
        <w:rPr>
          <w:i/>
          <w:sz w:val="20"/>
          <w:szCs w:val="20"/>
          <w:lang w:eastAsia="en-US"/>
        </w:rPr>
        <w:t xml:space="preserve"> </w:t>
      </w:r>
      <w:r w:rsidR="009C7687">
        <w:rPr>
          <w:i/>
          <w:sz w:val="20"/>
          <w:szCs w:val="20"/>
          <w:lang w:eastAsia="en-US"/>
        </w:rPr>
        <w:t>h</w:t>
      </w:r>
      <w:r w:rsidRPr="009C7687">
        <w:rPr>
          <w:i/>
          <w:sz w:val="20"/>
          <w:szCs w:val="20"/>
          <w:lang w:eastAsia="en-US"/>
        </w:rPr>
        <w:t xml:space="preserve">a a fogyasztó meghatalmazott útján jár el, a kérelemhez csatolni kell a meghatalmazást. 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B83BC4" w:rsidRDefault="00870B96" w:rsidP="009C101B">
      <w:pPr>
        <w:ind w:left="-142"/>
        <w:jc w:val="both"/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Nyilatkozom az Fgytv. 2. § a) pontja alapján, hogy a békéltető testületi eljárás iránti kérelmet önálló foglalkozásomon és gazdasági tevékenységi körömön kívül eső célok érdekében eljáró fogyasztóként nyújtom be, mint: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710AA2" w:rsidRPr="006266E1" w:rsidRDefault="00710AA2" w:rsidP="00710AA2">
      <w:pPr>
        <w:ind w:left="-142"/>
        <w:jc w:val="both"/>
        <w:rPr>
          <w:i/>
          <w:sz w:val="24"/>
          <w:szCs w:val="24"/>
          <w:u w:val="single"/>
        </w:rPr>
      </w:pPr>
      <w:r w:rsidRPr="006266E1">
        <w:rPr>
          <w:i/>
          <w:sz w:val="24"/>
          <w:szCs w:val="24"/>
          <w:u w:val="single"/>
        </w:rPr>
        <w:t>Kérjük, hogy a megfelelő választ húzza alá!</w:t>
      </w:r>
    </w:p>
    <w:p w:rsidR="00710AA2" w:rsidRDefault="00710AA2" w:rsidP="009C101B">
      <w:pPr>
        <w:ind w:left="-142"/>
        <w:jc w:val="both"/>
        <w:rPr>
          <w:b/>
          <w:sz w:val="24"/>
          <w:szCs w:val="24"/>
        </w:rPr>
      </w:pP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természetes személy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külön törvény szerinti civil szervezet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egyházi jogi személy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társasház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lakásszövetkezet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mi</w:t>
      </w:r>
      <w:r w:rsidR="006266E1">
        <w:rPr>
          <w:sz w:val="24"/>
          <w:szCs w:val="24"/>
        </w:rPr>
        <w:t>kro</w:t>
      </w:r>
      <w:r w:rsidRPr="006266E1">
        <w:rPr>
          <w:sz w:val="24"/>
          <w:szCs w:val="24"/>
        </w:rPr>
        <w:t xml:space="preserve">, kis- és középvállalkozás 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965443" w:rsidRPr="00BC199B" w:rsidRDefault="009C101B" w:rsidP="009C101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lastRenderedPageBreak/>
        <w:t>Nyilatkozom, hogy az Fgytv. 27. §-a szerint az alább részletezett fogyasztói jogvita rendezését a megnevezett vállalkozással közvetlenül megkíséreltem, az eredménytelenül végződött, ezért békéltető testületi eljárás lefolytatását kérem.</w:t>
      </w:r>
    </w:p>
    <w:p w:rsidR="0044014A" w:rsidRDefault="0044014A" w:rsidP="00682E01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</w:p>
    <w:p w:rsidR="00B83BC4" w:rsidRPr="00BC199B" w:rsidRDefault="00463E63" w:rsidP="00682E01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  <w:r w:rsidRPr="00BC199B">
        <w:rPr>
          <w:b/>
          <w:sz w:val="24"/>
          <w:szCs w:val="24"/>
          <w:lang w:eastAsia="en-US"/>
        </w:rPr>
        <w:t>Csatolom</w:t>
      </w:r>
      <w:r w:rsidR="00B83BC4" w:rsidRPr="00BC199B">
        <w:rPr>
          <w:b/>
          <w:sz w:val="24"/>
          <w:szCs w:val="24"/>
          <w:lang w:eastAsia="en-US"/>
        </w:rPr>
        <w:t xml:space="preserve"> </w:t>
      </w:r>
      <w:r w:rsidRPr="00BC199B">
        <w:rPr>
          <w:b/>
          <w:sz w:val="24"/>
          <w:szCs w:val="24"/>
          <w:lang w:eastAsia="en-US"/>
        </w:rPr>
        <w:t>a</w:t>
      </w:r>
      <w:r w:rsidR="00B83BC4" w:rsidRPr="00BC199B">
        <w:rPr>
          <w:b/>
          <w:sz w:val="24"/>
          <w:szCs w:val="24"/>
          <w:lang w:eastAsia="en-US"/>
        </w:rPr>
        <w:t xml:space="preserve"> vállalkozásnak a Fgytv. 17/A. § (3) vagy (4) bekezdése, illetve a 17/B. § (5) bekezdése szerinti írásbeli nyilatkozatát arról, hogy panaszomat elutasította</w:t>
      </w:r>
      <w:r w:rsidR="00796E3B" w:rsidRPr="00BC199B">
        <w:rPr>
          <w:b/>
          <w:sz w:val="24"/>
          <w:szCs w:val="24"/>
          <w:lang w:eastAsia="en-US"/>
        </w:rPr>
        <w:t>.</w:t>
      </w:r>
      <w:r w:rsidR="00796E3B" w:rsidRPr="00BC199B">
        <w:rPr>
          <w:rStyle w:val="Lbjegyzet-hivatkozs"/>
          <w:b/>
          <w:sz w:val="24"/>
          <w:szCs w:val="24"/>
          <w:lang w:eastAsia="en-US"/>
        </w:rPr>
        <w:footnoteReference w:id="1"/>
      </w:r>
    </w:p>
    <w:p w:rsidR="00B83BC4" w:rsidRPr="001E253D" w:rsidRDefault="00EA2A84" w:rsidP="00682E01">
      <w:pPr>
        <w:spacing w:line="360" w:lineRule="auto"/>
        <w:ind w:left="-142"/>
        <w:jc w:val="both"/>
        <w:rPr>
          <w:b/>
          <w:lang w:eastAsia="en-US"/>
        </w:rPr>
      </w:pPr>
      <w:r w:rsidRPr="001E253D"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E3B" w:rsidRPr="00BC199B" w:rsidRDefault="00796E3B" w:rsidP="00682E01">
      <w:pPr>
        <w:spacing w:line="360" w:lineRule="auto"/>
        <w:jc w:val="both"/>
        <w:rPr>
          <w:sz w:val="24"/>
          <w:szCs w:val="24"/>
        </w:rPr>
      </w:pPr>
    </w:p>
    <w:p w:rsidR="00796E3B" w:rsidRPr="00BC199B" w:rsidRDefault="00796E3B" w:rsidP="00796E3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:rsidR="00796E3B" w:rsidRDefault="00796E3B">
      <w:pPr>
        <w:rPr>
          <w:b/>
          <w:bCs/>
        </w:rPr>
      </w:pPr>
    </w:p>
    <w:p w:rsidR="00965443" w:rsidRPr="00675BD6" w:rsidRDefault="0026650C" w:rsidP="00E71211">
      <w:pPr>
        <w:ind w:left="-142"/>
        <w:rPr>
          <w:b/>
          <w:bCs/>
          <w:sz w:val="24"/>
          <w:szCs w:val="24"/>
        </w:rPr>
      </w:pPr>
      <w:r w:rsidRPr="00675BD6">
        <w:rPr>
          <w:b/>
          <w:bCs/>
          <w:sz w:val="24"/>
          <w:szCs w:val="24"/>
        </w:rPr>
        <w:t>A</w:t>
      </w:r>
      <w:r w:rsidR="00BE140A" w:rsidRPr="00675BD6">
        <w:rPr>
          <w:b/>
          <w:bCs/>
          <w:sz w:val="24"/>
          <w:szCs w:val="24"/>
        </w:rPr>
        <w:t xml:space="preserve"> kérelemmel érintett</w:t>
      </w:r>
      <w:r w:rsidR="00052381" w:rsidRPr="00675BD6">
        <w:rPr>
          <w:b/>
          <w:bCs/>
          <w:sz w:val="24"/>
          <w:szCs w:val="24"/>
        </w:rPr>
        <w:t xml:space="preserve"> vállalkozás</w:t>
      </w:r>
      <w:r w:rsidRPr="00675BD6">
        <w:rPr>
          <w:b/>
          <w:bCs/>
          <w:sz w:val="24"/>
          <w:szCs w:val="24"/>
        </w:rPr>
        <w:t xml:space="preserve"> adatai:</w:t>
      </w:r>
    </w:p>
    <w:p w:rsidR="00796E3B" w:rsidRPr="00675BD6" w:rsidRDefault="00796E3B">
      <w:pPr>
        <w:rPr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C7690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 (c</w:t>
            </w:r>
            <w:r w:rsidR="0026650C" w:rsidRPr="00675BD6">
              <w:rPr>
                <w:sz w:val="24"/>
                <w:szCs w:val="24"/>
              </w:rPr>
              <w:t>égnév):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C7690" w:rsidRPr="00675BD6" w:rsidRDefault="002C7690" w:rsidP="00DE0019">
      <w:pPr>
        <w:ind w:right="-567"/>
        <w:rPr>
          <w:b/>
          <w:i/>
          <w:sz w:val="24"/>
          <w:szCs w:val="24"/>
        </w:rPr>
      </w:pPr>
    </w:p>
    <w:p w:rsidR="002C7690" w:rsidRPr="00675BD6" w:rsidRDefault="002C7690" w:rsidP="006266E1">
      <w:pPr>
        <w:ind w:left="-142"/>
        <w:jc w:val="both"/>
        <w:rPr>
          <w:b/>
          <w:i/>
          <w:sz w:val="24"/>
          <w:szCs w:val="24"/>
        </w:rPr>
      </w:pPr>
      <w:r w:rsidRPr="00675BD6">
        <w:rPr>
          <w:b/>
          <w:sz w:val="24"/>
          <w:szCs w:val="24"/>
        </w:rPr>
        <w:t xml:space="preserve">Ha a </w:t>
      </w:r>
      <w:r w:rsidR="00B83BC4" w:rsidRPr="00675BD6">
        <w:rPr>
          <w:b/>
          <w:sz w:val="24"/>
          <w:szCs w:val="24"/>
        </w:rPr>
        <w:t>kérelemmel érintett ügy nem a vállalkozás székhelyével függ össze, akkor a fióktelep,</w:t>
      </w:r>
      <w:r w:rsidR="00C87D01" w:rsidRPr="00675BD6">
        <w:rPr>
          <w:b/>
          <w:sz w:val="24"/>
          <w:szCs w:val="24"/>
        </w:rPr>
        <w:t xml:space="preserve"> telephely</w:t>
      </w:r>
      <w:r w:rsidRPr="00675BD6">
        <w:rPr>
          <w:b/>
          <w:sz w:val="24"/>
          <w:szCs w:val="24"/>
        </w:rPr>
        <w:t xml:space="preserve"> megnevezése:</w:t>
      </w:r>
    </w:p>
    <w:p w:rsidR="002C7690" w:rsidRPr="00675BD6" w:rsidRDefault="002C7690">
      <w:pPr>
        <w:rPr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Cím: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83BC4" w:rsidRPr="00675BD6" w:rsidRDefault="00B83BC4">
      <w:pPr>
        <w:rPr>
          <w:b/>
          <w:i/>
          <w:sz w:val="24"/>
          <w:szCs w:val="24"/>
        </w:rPr>
      </w:pPr>
    </w:p>
    <w:p w:rsidR="00532568" w:rsidRPr="00675BD6" w:rsidRDefault="00E2212D" w:rsidP="00E71211">
      <w:pPr>
        <w:ind w:left="-142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fogyasztói panasz és az azt alátámasztó tények rövid leírása</w:t>
      </w:r>
      <w:r w:rsidR="0026650C" w:rsidRPr="00675BD6">
        <w:rPr>
          <w:b/>
          <w:sz w:val="24"/>
          <w:szCs w:val="24"/>
        </w:rPr>
        <w:t xml:space="preserve">: </w:t>
      </w:r>
    </w:p>
    <w:p w:rsidR="00965443" w:rsidRPr="00675BD6" w:rsidRDefault="0026650C" w:rsidP="00E71211">
      <w:pPr>
        <w:ind w:left="-142"/>
        <w:rPr>
          <w:rFonts w:eastAsia="Times New Roman"/>
          <w:sz w:val="24"/>
          <w:szCs w:val="24"/>
        </w:rPr>
      </w:pPr>
      <w:r w:rsidRPr="00675BD6">
        <w:rPr>
          <w:i/>
          <w:sz w:val="24"/>
          <w:szCs w:val="24"/>
        </w:rPr>
        <w:t>(</w:t>
      </w:r>
      <w:r w:rsidR="00532568" w:rsidRPr="00675BD6">
        <w:rPr>
          <w:i/>
          <w:sz w:val="24"/>
          <w:szCs w:val="24"/>
        </w:rPr>
        <w:t>Pótlap becsatolásával bővíthető.</w:t>
      </w:r>
      <w:r w:rsidRPr="00675BD6">
        <w:rPr>
          <w:i/>
          <w:sz w:val="24"/>
          <w:szCs w:val="24"/>
        </w:rPr>
        <w:t>)</w:t>
      </w:r>
    </w:p>
    <w:p w:rsidR="007A061A" w:rsidRPr="001E253D" w:rsidRDefault="0026650C" w:rsidP="006266E1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E253D">
        <w:rPr>
          <w:rFonts w:eastAsia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</w:t>
      </w:r>
    </w:p>
    <w:p w:rsidR="001E253D" w:rsidRPr="001E253D" w:rsidRDefault="001E253D" w:rsidP="006266E1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:rsidR="009C101B" w:rsidRPr="00675BD6" w:rsidRDefault="009C101B" w:rsidP="00E71211">
      <w:pPr>
        <w:suppressAutoHyphens w:val="0"/>
        <w:spacing w:line="276" w:lineRule="auto"/>
        <w:ind w:left="-142"/>
        <w:jc w:val="both"/>
        <w:rPr>
          <w:rFonts w:eastAsia="Times New Roman"/>
          <w:sz w:val="24"/>
          <w:szCs w:val="24"/>
          <w:lang w:val="x-none" w:eastAsia="hu-HU"/>
        </w:rPr>
      </w:pPr>
      <w:r w:rsidRPr="00675BD6">
        <w:rPr>
          <w:rFonts w:eastAsia="Times New Roman"/>
          <w:b/>
          <w:sz w:val="24"/>
          <w:szCs w:val="24"/>
          <w:lang w:val="x-none" w:eastAsia="hu-HU"/>
        </w:rPr>
        <w:t>Csatolom azokat az okiratokat, illetve azok másolatát</w:t>
      </w:r>
      <w:r w:rsidR="00FC42C3">
        <w:rPr>
          <w:rFonts w:eastAsia="Times New Roman"/>
          <w:b/>
          <w:sz w:val="24"/>
          <w:szCs w:val="24"/>
          <w:lang w:eastAsia="hu-HU"/>
        </w:rPr>
        <w:t>,</w:t>
      </w:r>
      <w:r w:rsidRPr="00675BD6">
        <w:rPr>
          <w:rFonts w:eastAsia="Times New Roman"/>
          <w:b/>
          <w:sz w:val="24"/>
          <w:szCs w:val="24"/>
          <w:lang w:val="x-none" w:eastAsia="hu-HU"/>
        </w:rPr>
        <w:t xml:space="preserve"> amelyek tartalmára bizonyítékként </w:t>
      </w:r>
    </w:p>
    <w:p w:rsidR="009C101B" w:rsidRPr="00675BD6" w:rsidRDefault="009C101B" w:rsidP="00E71211">
      <w:pPr>
        <w:suppressAutoHyphens w:val="0"/>
        <w:spacing w:after="240"/>
        <w:ind w:left="-142"/>
        <w:jc w:val="both"/>
        <w:rPr>
          <w:rFonts w:eastAsia="Times New Roman"/>
          <w:b/>
          <w:sz w:val="24"/>
          <w:szCs w:val="24"/>
          <w:lang w:val="x-none" w:eastAsia="hu-HU"/>
        </w:rPr>
      </w:pPr>
      <w:r w:rsidRPr="00675BD6">
        <w:rPr>
          <w:rFonts w:eastAsia="Times New Roman"/>
          <w:b/>
          <w:sz w:val="24"/>
          <w:szCs w:val="24"/>
          <w:lang w:val="x-none" w:eastAsia="hu-HU"/>
        </w:rPr>
        <w:t>hivatkozom</w:t>
      </w:r>
      <w:r w:rsidR="00870B96">
        <w:rPr>
          <w:rFonts w:eastAsia="Times New Roman"/>
          <w:b/>
          <w:sz w:val="24"/>
          <w:szCs w:val="24"/>
          <w:lang w:eastAsia="hu-HU"/>
        </w:rPr>
        <w:t xml:space="preserve"> (pl,: számla, nyugta, szerződés, jegyzőkönyv, jótállási jegy, használati útmutató)</w:t>
      </w:r>
      <w:r w:rsidRPr="00675BD6">
        <w:rPr>
          <w:rFonts w:eastAsia="Times New Roman"/>
          <w:b/>
          <w:sz w:val="24"/>
          <w:szCs w:val="24"/>
          <w:lang w:val="x-none" w:eastAsia="hu-HU"/>
        </w:rPr>
        <w:t>:</w:t>
      </w:r>
    </w:p>
    <w:p w:rsidR="006266E1" w:rsidRDefault="001E253D" w:rsidP="006266E1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53D" w:rsidRDefault="001E253D" w:rsidP="006266E1">
      <w:pPr>
        <w:spacing w:line="360" w:lineRule="auto"/>
        <w:ind w:left="-142"/>
        <w:jc w:val="both"/>
        <w:rPr>
          <w:b/>
          <w:sz w:val="24"/>
          <w:szCs w:val="24"/>
        </w:rPr>
      </w:pPr>
    </w:p>
    <w:p w:rsidR="00965443" w:rsidRDefault="0026650C" w:rsidP="00C63235">
      <w:pPr>
        <w:ind w:left="-142"/>
        <w:jc w:val="both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tanács döntésére irányuló indítványom</w:t>
      </w:r>
      <w:r w:rsidR="00796E3B" w:rsidRPr="00675BD6">
        <w:rPr>
          <w:b/>
          <w:sz w:val="24"/>
          <w:szCs w:val="24"/>
        </w:rPr>
        <w:t>, vállalkozással szembeni konkrét igényem (</w:t>
      </w:r>
      <w:r w:rsidR="00870B96">
        <w:rPr>
          <w:b/>
          <w:sz w:val="24"/>
          <w:szCs w:val="24"/>
        </w:rPr>
        <w:t>pl.: kijavítás, kicserélés, vételár visszatérítése, adott esetben összegszerűen megjelölve</w:t>
      </w:r>
      <w:r w:rsidR="00796E3B" w:rsidRPr="00675BD6">
        <w:rPr>
          <w:b/>
          <w:sz w:val="24"/>
          <w:szCs w:val="24"/>
        </w:rPr>
        <w:t>)</w:t>
      </w:r>
      <w:r w:rsidR="00463E63" w:rsidRPr="00675BD6">
        <w:rPr>
          <w:b/>
          <w:sz w:val="24"/>
          <w:szCs w:val="24"/>
        </w:rPr>
        <w:t>:</w:t>
      </w:r>
    </w:p>
    <w:p w:rsidR="00C63235" w:rsidRDefault="00C63235" w:rsidP="00C63235">
      <w:pPr>
        <w:ind w:left="-142"/>
        <w:jc w:val="both"/>
        <w:rPr>
          <w:b/>
          <w:sz w:val="24"/>
          <w:szCs w:val="24"/>
        </w:rPr>
      </w:pPr>
    </w:p>
    <w:p w:rsidR="006266E1" w:rsidRDefault="006266E1" w:rsidP="006266E1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6266E1" w:rsidRPr="00675BD6" w:rsidRDefault="006266E1" w:rsidP="006266E1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965443" w:rsidRPr="00675BD6" w:rsidRDefault="00DE64B6" w:rsidP="00BC199B">
      <w:pPr>
        <w:ind w:left="-142"/>
        <w:rPr>
          <w:sz w:val="24"/>
          <w:szCs w:val="24"/>
        </w:rPr>
      </w:pPr>
      <w:r w:rsidRPr="00675BD6">
        <w:rPr>
          <w:sz w:val="24"/>
          <w:szCs w:val="24"/>
        </w:rPr>
        <w:t>Kelt</w:t>
      </w:r>
      <w:r w:rsidR="0026650C" w:rsidRPr="00675BD6">
        <w:rPr>
          <w:sz w:val="24"/>
          <w:szCs w:val="24"/>
        </w:rPr>
        <w:t xml:space="preserve">: </w:t>
      </w:r>
      <w:r w:rsidRPr="00675BD6">
        <w:rPr>
          <w:rFonts w:eastAsia="Times New Roman"/>
          <w:sz w:val="24"/>
          <w:szCs w:val="24"/>
        </w:rPr>
        <w:t>……………………………, ……… év ………………… hó …… nap</w:t>
      </w:r>
    </w:p>
    <w:p w:rsidR="00965443" w:rsidRPr="00675BD6" w:rsidRDefault="00965443">
      <w:pPr>
        <w:rPr>
          <w:sz w:val="24"/>
          <w:szCs w:val="24"/>
        </w:rPr>
      </w:pPr>
    </w:p>
    <w:p w:rsidR="00DE64B6" w:rsidRPr="00675BD6" w:rsidRDefault="00DE64B6">
      <w:pPr>
        <w:rPr>
          <w:sz w:val="24"/>
          <w:szCs w:val="24"/>
        </w:rPr>
      </w:pPr>
    </w:p>
    <w:p w:rsidR="00965443" w:rsidRPr="00675BD6" w:rsidRDefault="0026650C">
      <w:pPr>
        <w:ind w:left="3540" w:firstLine="708"/>
        <w:rPr>
          <w:sz w:val="24"/>
          <w:szCs w:val="24"/>
        </w:rPr>
      </w:pPr>
      <w:r w:rsidRPr="00675BD6">
        <w:rPr>
          <w:rFonts w:eastAsia="Times New Roman"/>
          <w:sz w:val="24"/>
          <w:szCs w:val="24"/>
        </w:rPr>
        <w:t>…</w:t>
      </w:r>
      <w:r w:rsidRPr="00675BD6">
        <w:rPr>
          <w:sz w:val="24"/>
          <w:szCs w:val="24"/>
        </w:rPr>
        <w:t>...……………….………………………………</w:t>
      </w:r>
    </w:p>
    <w:p w:rsidR="0026650C" w:rsidRPr="00175ED5" w:rsidRDefault="0026650C" w:rsidP="0088088A">
      <w:pPr>
        <w:rPr>
          <w:i/>
        </w:rPr>
      </w:pP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  <w:t xml:space="preserve"> </w:t>
      </w:r>
      <w:r w:rsidR="00C532E7" w:rsidRPr="00675BD6">
        <w:rPr>
          <w:sz w:val="24"/>
          <w:szCs w:val="24"/>
        </w:rPr>
        <w:t xml:space="preserve">                         </w:t>
      </w:r>
      <w:r w:rsidRPr="00675BD6">
        <w:rPr>
          <w:sz w:val="24"/>
          <w:szCs w:val="24"/>
        </w:rPr>
        <w:t xml:space="preserve"> </w:t>
      </w:r>
      <w:r w:rsidR="00997BB0">
        <w:rPr>
          <w:sz w:val="24"/>
          <w:szCs w:val="24"/>
        </w:rPr>
        <w:t>fogyasztó</w:t>
      </w:r>
      <w:r w:rsidRPr="00675BD6">
        <w:rPr>
          <w:sz w:val="24"/>
          <w:szCs w:val="24"/>
        </w:rPr>
        <w:t xml:space="preserve"> aláírása</w:t>
      </w:r>
    </w:p>
    <w:sectPr w:rsidR="0026650C" w:rsidRPr="00175ED5" w:rsidSect="002C7690">
      <w:footerReference w:type="default" r:id="rId8"/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CD" w:rsidRDefault="00750FCD" w:rsidP="00796E3B">
      <w:r>
        <w:separator/>
      </w:r>
    </w:p>
  </w:endnote>
  <w:endnote w:type="continuationSeparator" w:id="0">
    <w:p w:rsidR="00750FCD" w:rsidRDefault="00750FCD" w:rsidP="0079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Török Zoltán dr." w:date="2020-02-17T14:57:00Z"/>
  <w:sdt>
    <w:sdtPr>
      <w:id w:val="338200895"/>
      <w:docPartObj>
        <w:docPartGallery w:val="Page Numbers (Bottom of Page)"/>
        <w:docPartUnique/>
      </w:docPartObj>
    </w:sdtPr>
    <w:sdtEndPr/>
    <w:sdtContent>
      <w:customXmlInsRangeEnd w:id="1"/>
      <w:p w:rsidR="002665AD" w:rsidRDefault="002665AD">
        <w:pPr>
          <w:pStyle w:val="llb"/>
          <w:jc w:val="right"/>
          <w:rPr>
            <w:ins w:id="2" w:author="Török Zoltán dr." w:date="2020-02-17T14:57:00Z"/>
          </w:rPr>
        </w:pPr>
        <w:ins w:id="3" w:author="Török Zoltán dr." w:date="2020-02-17T14:5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8F4A36">
          <w:rPr>
            <w:noProof/>
          </w:rPr>
          <w:t>1</w:t>
        </w:r>
        <w:ins w:id="4" w:author="Török Zoltán dr." w:date="2020-02-17T14:57:00Z">
          <w:r>
            <w:fldChar w:fldCharType="end"/>
          </w:r>
        </w:ins>
      </w:p>
      <w:customXmlInsRangeStart w:id="5" w:author="Török Zoltán dr." w:date="2020-02-17T14:57:00Z"/>
    </w:sdtContent>
  </w:sdt>
  <w:customXmlInsRangeEnd w:id="5"/>
  <w:p w:rsidR="002665AD" w:rsidRDefault="002665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CD" w:rsidRDefault="00750FCD" w:rsidP="00796E3B">
      <w:r>
        <w:separator/>
      </w:r>
    </w:p>
  </w:footnote>
  <w:footnote w:type="continuationSeparator" w:id="0">
    <w:p w:rsidR="00750FCD" w:rsidRDefault="00750FCD" w:rsidP="00796E3B">
      <w:r>
        <w:continuationSeparator/>
      </w:r>
    </w:p>
  </w:footnote>
  <w:footnote w:id="1">
    <w:p w:rsidR="00796E3B" w:rsidRDefault="00796E3B" w:rsidP="00E71211">
      <w:pPr>
        <w:pStyle w:val="Lbjegyzetszveg"/>
        <w:ind w:left="-142"/>
      </w:pPr>
      <w:r>
        <w:rPr>
          <w:rStyle w:val="Lbjegyzet-hivatkozs"/>
        </w:rPr>
        <w:footnoteRef/>
      </w:r>
      <w:r>
        <w:t xml:space="preserve"> </w:t>
      </w:r>
      <w:r w:rsidR="00052381">
        <w:t>E</w:t>
      </w:r>
      <w:r w:rsidRPr="00FE3D0F">
        <w:t>nnek hiányában a fogyasztó rendelkezésére álló egyéb írásos bizonyítékot az Fgytv 27. §</w:t>
      </w:r>
      <w:r w:rsidRPr="00FE3D0F">
        <w:noBreakHyphen/>
        <w:t>ban elő</w:t>
      </w:r>
      <w:r>
        <w:t>írt egyeztetés megkísérléséről.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E1CC3"/>
    <w:multiLevelType w:val="hybridMultilevel"/>
    <w:tmpl w:val="18B676E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AA"/>
    <w:rsid w:val="000105AD"/>
    <w:rsid w:val="00030527"/>
    <w:rsid w:val="00052381"/>
    <w:rsid w:val="000E54F2"/>
    <w:rsid w:val="00114C39"/>
    <w:rsid w:val="00175ED5"/>
    <w:rsid w:val="001E253D"/>
    <w:rsid w:val="001E70AA"/>
    <w:rsid w:val="002509CB"/>
    <w:rsid w:val="0026650C"/>
    <w:rsid w:val="002665AD"/>
    <w:rsid w:val="002C7690"/>
    <w:rsid w:val="00363982"/>
    <w:rsid w:val="003A124A"/>
    <w:rsid w:val="00403FC1"/>
    <w:rsid w:val="00413BC0"/>
    <w:rsid w:val="00436F04"/>
    <w:rsid w:val="0044014A"/>
    <w:rsid w:val="00463E63"/>
    <w:rsid w:val="004A4B2C"/>
    <w:rsid w:val="004B616B"/>
    <w:rsid w:val="004C3D0C"/>
    <w:rsid w:val="00532568"/>
    <w:rsid w:val="00547625"/>
    <w:rsid w:val="0058679B"/>
    <w:rsid w:val="005D13E6"/>
    <w:rsid w:val="005E366E"/>
    <w:rsid w:val="006266E1"/>
    <w:rsid w:val="00675BD6"/>
    <w:rsid w:val="00682E01"/>
    <w:rsid w:val="00706E52"/>
    <w:rsid w:val="00710AA2"/>
    <w:rsid w:val="00750FCD"/>
    <w:rsid w:val="00796E3B"/>
    <w:rsid w:val="007A061A"/>
    <w:rsid w:val="007E331D"/>
    <w:rsid w:val="00870B96"/>
    <w:rsid w:val="0088088A"/>
    <w:rsid w:val="008F4A36"/>
    <w:rsid w:val="009506E0"/>
    <w:rsid w:val="00960EBB"/>
    <w:rsid w:val="00965443"/>
    <w:rsid w:val="00966EFE"/>
    <w:rsid w:val="00997BB0"/>
    <w:rsid w:val="009C101B"/>
    <w:rsid w:val="009C7687"/>
    <w:rsid w:val="00A55218"/>
    <w:rsid w:val="00A76DE8"/>
    <w:rsid w:val="00AC47E4"/>
    <w:rsid w:val="00AE1779"/>
    <w:rsid w:val="00B56285"/>
    <w:rsid w:val="00B6155E"/>
    <w:rsid w:val="00B83BC4"/>
    <w:rsid w:val="00BC199B"/>
    <w:rsid w:val="00BE140A"/>
    <w:rsid w:val="00C15B13"/>
    <w:rsid w:val="00C22393"/>
    <w:rsid w:val="00C33835"/>
    <w:rsid w:val="00C532E7"/>
    <w:rsid w:val="00C56F62"/>
    <w:rsid w:val="00C6077C"/>
    <w:rsid w:val="00C63235"/>
    <w:rsid w:val="00C676AD"/>
    <w:rsid w:val="00C8794D"/>
    <w:rsid w:val="00C87D01"/>
    <w:rsid w:val="00D13DDB"/>
    <w:rsid w:val="00DE0019"/>
    <w:rsid w:val="00DE64B6"/>
    <w:rsid w:val="00E2212D"/>
    <w:rsid w:val="00E71211"/>
    <w:rsid w:val="00EA2A84"/>
    <w:rsid w:val="00F95A6C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214168-2B82-471B-9072-0BFD12E7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C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9C10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01B"/>
    <w:rPr>
      <w:rFonts w:eastAsia="Calibri"/>
      <w:sz w:val="22"/>
      <w:szCs w:val="22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E3B"/>
    <w:rPr>
      <w:rFonts w:eastAsia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96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665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5AD"/>
    <w:rPr>
      <w:rFonts w:eastAsia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2665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5AD"/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55F3-014C-4D04-AD09-43E01A13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3853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kohanyi</dc:creator>
  <cp:lastModifiedBy>Laskai Ágota</cp:lastModifiedBy>
  <cp:revision>2</cp:revision>
  <cp:lastPrinted>2020-01-07T10:10:00Z</cp:lastPrinted>
  <dcterms:created xsi:type="dcterms:W3CDTF">2020-03-09T11:14:00Z</dcterms:created>
  <dcterms:modified xsi:type="dcterms:W3CDTF">2020-03-09T11:14:00Z</dcterms:modified>
</cp:coreProperties>
</file>